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3E71" w14:textId="77777777" w:rsidR="00FB741B" w:rsidRPr="00F26554" w:rsidRDefault="00FB741B" w:rsidP="00FB741B">
      <w:pPr>
        <w:jc w:val="center"/>
        <w:rPr>
          <w:b/>
          <w:color w:val="000000" w:themeColor="text1"/>
          <w:sz w:val="28"/>
          <w:szCs w:val="28"/>
        </w:rPr>
      </w:pPr>
      <w:r w:rsidRPr="00F26554">
        <w:rPr>
          <w:b/>
          <w:color w:val="000000" w:themeColor="text1"/>
          <w:sz w:val="28"/>
          <w:szCs w:val="28"/>
        </w:rPr>
        <w:t>Diocesan Council Meeting</w:t>
      </w:r>
    </w:p>
    <w:p w14:paraId="04996E5D" w14:textId="77777777" w:rsidR="00FB741B" w:rsidRPr="00F26554" w:rsidRDefault="00FB741B" w:rsidP="00FB741B">
      <w:pPr>
        <w:jc w:val="center"/>
        <w:rPr>
          <w:b/>
          <w:color w:val="000000" w:themeColor="text1"/>
        </w:rPr>
      </w:pPr>
      <w:r w:rsidRPr="00F26554">
        <w:rPr>
          <w:b/>
          <w:color w:val="000000" w:themeColor="text1"/>
        </w:rPr>
        <w:t>via Zoom</w:t>
      </w:r>
    </w:p>
    <w:p w14:paraId="0D2B9C30" w14:textId="77777777" w:rsidR="00FB741B" w:rsidRPr="00F26554" w:rsidRDefault="00FB741B" w:rsidP="00FB741B">
      <w:pPr>
        <w:jc w:val="center"/>
        <w:rPr>
          <w:b/>
          <w:color w:val="000000" w:themeColor="text1"/>
        </w:rPr>
      </w:pPr>
      <w:r w:rsidRPr="00F26554">
        <w:rPr>
          <w:b/>
          <w:color w:val="000000" w:themeColor="text1"/>
        </w:rPr>
        <w:t>Saturday January 22, 2022 @ 9:00 am</w:t>
      </w:r>
    </w:p>
    <w:p w14:paraId="5D138BF7" w14:textId="77777777" w:rsidR="00FB741B" w:rsidRPr="00F26554" w:rsidRDefault="00FB741B" w:rsidP="00FB741B">
      <w:pPr>
        <w:rPr>
          <w:b/>
          <w:color w:val="000000" w:themeColor="text1"/>
        </w:rPr>
      </w:pPr>
    </w:p>
    <w:p w14:paraId="51ED7B37" w14:textId="686E2EF2" w:rsidR="00FB741B" w:rsidRPr="00F26554" w:rsidRDefault="00FB741B" w:rsidP="00FB741B">
      <w:pPr>
        <w:rPr>
          <w:i/>
          <w:color w:val="000000" w:themeColor="text1"/>
          <w:sz w:val="20"/>
          <w:szCs w:val="20"/>
        </w:rPr>
      </w:pPr>
      <w:r w:rsidRPr="00F26554">
        <w:rPr>
          <w:b/>
          <w:i/>
          <w:color w:val="000000" w:themeColor="text1"/>
          <w:sz w:val="20"/>
          <w:szCs w:val="20"/>
        </w:rPr>
        <w:t>Present</w:t>
      </w:r>
      <w:r w:rsidRPr="00F26554">
        <w:rPr>
          <w:i/>
          <w:color w:val="000000" w:themeColor="text1"/>
          <w:sz w:val="20"/>
          <w:szCs w:val="20"/>
        </w:rPr>
        <w:t xml:space="preserve">: Christie Iverson, Robert Fox, Donna Pettit, Kim Becker, Tammy Enockson, Steve Godfrey, Bishop Ely, Charlotte Peterson, Stephanie Garcia, Terry Overbo, Mark Strobel, Jason Thoms, Helen Lodu, Brandy Watson, Hal Weidman, John Anderson, John Floberg, Larry Thiele, Leo Wilking, George </w:t>
      </w:r>
      <w:r w:rsidR="004C42DE" w:rsidRPr="00F26554">
        <w:rPr>
          <w:i/>
          <w:color w:val="000000" w:themeColor="text1"/>
          <w:sz w:val="20"/>
          <w:szCs w:val="20"/>
        </w:rPr>
        <w:t>Abdilnour</w:t>
      </w:r>
    </w:p>
    <w:p w14:paraId="1E9CC9D2" w14:textId="77777777" w:rsidR="00FB741B" w:rsidRPr="00F26554" w:rsidRDefault="00FB741B" w:rsidP="00FB741B">
      <w:pPr>
        <w:rPr>
          <w:i/>
          <w:color w:val="000000" w:themeColor="text1"/>
          <w:sz w:val="20"/>
          <w:szCs w:val="20"/>
        </w:rPr>
      </w:pPr>
      <w:r w:rsidRPr="00F26554">
        <w:rPr>
          <w:b/>
          <w:i/>
          <w:color w:val="000000" w:themeColor="text1"/>
          <w:sz w:val="20"/>
          <w:szCs w:val="20"/>
        </w:rPr>
        <w:t>Missing</w:t>
      </w:r>
      <w:r w:rsidRPr="00F26554">
        <w:rPr>
          <w:i/>
          <w:color w:val="000000" w:themeColor="text1"/>
          <w:sz w:val="20"/>
          <w:szCs w:val="20"/>
        </w:rPr>
        <w:t>: Leslie Ross, Mary Ann Henry, Margaret Zaharia, Christi Iron Eyes, Angela Goodhouse</w:t>
      </w:r>
    </w:p>
    <w:p w14:paraId="7FF732C9" w14:textId="77777777" w:rsidR="00FB741B" w:rsidRPr="00F26554" w:rsidRDefault="00FB741B" w:rsidP="00FB741B">
      <w:pPr>
        <w:rPr>
          <w:i/>
          <w:color w:val="000000" w:themeColor="text1"/>
          <w:sz w:val="20"/>
          <w:szCs w:val="20"/>
        </w:rPr>
      </w:pPr>
      <w:r w:rsidRPr="00F26554">
        <w:rPr>
          <w:i/>
          <w:color w:val="000000" w:themeColor="text1"/>
          <w:sz w:val="20"/>
          <w:szCs w:val="20"/>
        </w:rPr>
        <w:t>*Leslie arrived @ 11:20; John Anderson gone for the afternoon.</w:t>
      </w:r>
    </w:p>
    <w:p w14:paraId="49643D62" w14:textId="77777777" w:rsidR="00FB741B" w:rsidRPr="00F26554" w:rsidRDefault="00FB741B" w:rsidP="00FB741B">
      <w:pPr>
        <w:rPr>
          <w:color w:val="000000" w:themeColor="text1"/>
        </w:rPr>
      </w:pPr>
    </w:p>
    <w:p w14:paraId="2593B5E4" w14:textId="77777777" w:rsidR="00FB741B" w:rsidRPr="00F26554" w:rsidRDefault="00FB741B" w:rsidP="00FB741B">
      <w:pPr>
        <w:pStyle w:val="ListParagraph"/>
        <w:numPr>
          <w:ilvl w:val="0"/>
          <w:numId w:val="1"/>
        </w:numPr>
        <w:spacing w:after="160" w:line="259" w:lineRule="auto"/>
        <w:rPr>
          <w:rFonts w:ascii="Times New Roman" w:hAnsi="Times New Roman" w:cs="Times New Roman"/>
          <w:color w:val="000000" w:themeColor="text1"/>
        </w:rPr>
      </w:pPr>
      <w:r w:rsidRPr="00F26554">
        <w:rPr>
          <w:color w:val="000000" w:themeColor="text1"/>
        </w:rPr>
        <w:t xml:space="preserve">Welcome by Bishop Tom &amp; check-in by everyone sharing </w:t>
      </w:r>
      <w:r w:rsidRPr="00F26554">
        <w:rPr>
          <w:rFonts w:ascii="Times New Roman" w:hAnsi="Times New Roman" w:cs="Times New Roman"/>
          <w:color w:val="000000" w:themeColor="text1"/>
        </w:rPr>
        <w:t>about their baptism</w:t>
      </w:r>
    </w:p>
    <w:p w14:paraId="2EB5A4C6" w14:textId="77777777" w:rsidR="00FB741B" w:rsidRPr="00F26554" w:rsidRDefault="00FB741B" w:rsidP="00FB741B">
      <w:pPr>
        <w:pStyle w:val="ListParagraph"/>
        <w:numPr>
          <w:ilvl w:val="0"/>
          <w:numId w:val="1"/>
        </w:numPr>
        <w:rPr>
          <w:color w:val="000000" w:themeColor="text1"/>
        </w:rPr>
      </w:pPr>
      <w:r w:rsidRPr="00F26554">
        <w:rPr>
          <w:color w:val="000000" w:themeColor="text1"/>
        </w:rPr>
        <w:t>Morning devotions: Kim</w:t>
      </w:r>
    </w:p>
    <w:p w14:paraId="097F1B92" w14:textId="77777777" w:rsidR="00FB741B" w:rsidRPr="00F26554" w:rsidRDefault="00FB741B" w:rsidP="00FB741B">
      <w:pPr>
        <w:pStyle w:val="ListParagraph"/>
        <w:numPr>
          <w:ilvl w:val="0"/>
          <w:numId w:val="1"/>
        </w:numPr>
        <w:rPr>
          <w:color w:val="000000" w:themeColor="text1"/>
        </w:rPr>
      </w:pPr>
      <w:r w:rsidRPr="00F26554">
        <w:rPr>
          <w:color w:val="000000" w:themeColor="text1"/>
        </w:rPr>
        <w:t>Additions to the schedule &amp; reminder of respectful communication</w:t>
      </w:r>
    </w:p>
    <w:p w14:paraId="6C516922" w14:textId="77777777" w:rsidR="00FB741B" w:rsidRPr="00F26554" w:rsidRDefault="00FB741B" w:rsidP="00FB741B">
      <w:pPr>
        <w:pStyle w:val="ListParagraph"/>
        <w:numPr>
          <w:ilvl w:val="0"/>
          <w:numId w:val="1"/>
        </w:numPr>
        <w:rPr>
          <w:color w:val="000000" w:themeColor="text1"/>
        </w:rPr>
      </w:pPr>
      <w:r w:rsidRPr="00F26554">
        <w:rPr>
          <w:color w:val="000000" w:themeColor="text1"/>
        </w:rPr>
        <w:t>Tom asked for a volunteer to write a summary for the Sheaf; Terry volunteered</w:t>
      </w:r>
    </w:p>
    <w:p w14:paraId="0A3B26EE" w14:textId="77777777" w:rsidR="00FB741B" w:rsidRPr="00F26554" w:rsidRDefault="00FB741B" w:rsidP="00FB741B">
      <w:pPr>
        <w:pStyle w:val="ListParagraph"/>
        <w:numPr>
          <w:ilvl w:val="0"/>
          <w:numId w:val="1"/>
        </w:numPr>
        <w:rPr>
          <w:color w:val="000000" w:themeColor="text1"/>
        </w:rPr>
      </w:pPr>
      <w:r w:rsidRPr="00F26554">
        <w:rPr>
          <w:color w:val="000000" w:themeColor="text1"/>
        </w:rPr>
        <w:t>Motion made to accept minutes from November meeting</w:t>
      </w:r>
    </w:p>
    <w:p w14:paraId="1A512964" w14:textId="77777777" w:rsidR="00FB741B" w:rsidRPr="00F26554" w:rsidRDefault="00FB741B" w:rsidP="00FB741B">
      <w:pPr>
        <w:pStyle w:val="ListParagraph"/>
        <w:numPr>
          <w:ilvl w:val="1"/>
          <w:numId w:val="1"/>
        </w:numPr>
        <w:rPr>
          <w:color w:val="000000" w:themeColor="text1"/>
        </w:rPr>
      </w:pPr>
      <w:r w:rsidRPr="00F26554">
        <w:rPr>
          <w:color w:val="000000" w:themeColor="text1"/>
        </w:rPr>
        <w:t>Jason moved; Christie seconded</w:t>
      </w:r>
    </w:p>
    <w:p w14:paraId="36ADAC42" w14:textId="77777777" w:rsidR="00FB741B" w:rsidRPr="00F26554" w:rsidRDefault="00FB741B" w:rsidP="00FB741B">
      <w:pPr>
        <w:pStyle w:val="ListParagraph"/>
        <w:numPr>
          <w:ilvl w:val="1"/>
          <w:numId w:val="1"/>
        </w:numPr>
        <w:rPr>
          <w:color w:val="000000" w:themeColor="text1"/>
        </w:rPr>
      </w:pPr>
      <w:r w:rsidRPr="00F26554">
        <w:rPr>
          <w:color w:val="000000" w:themeColor="text1"/>
        </w:rPr>
        <w:t>Motion passed</w:t>
      </w:r>
    </w:p>
    <w:p w14:paraId="3FB62C07" w14:textId="77777777" w:rsidR="00FB741B" w:rsidRPr="00F26554" w:rsidRDefault="00FB741B" w:rsidP="00FB741B">
      <w:pPr>
        <w:pStyle w:val="ListParagraph"/>
        <w:numPr>
          <w:ilvl w:val="0"/>
          <w:numId w:val="1"/>
        </w:numPr>
        <w:rPr>
          <w:color w:val="000000" w:themeColor="text1"/>
        </w:rPr>
      </w:pPr>
      <w:r w:rsidRPr="00F26554">
        <w:rPr>
          <w:color w:val="000000" w:themeColor="text1"/>
        </w:rPr>
        <w:t>Financial Report presented by Charlotte</w:t>
      </w:r>
    </w:p>
    <w:p w14:paraId="4AC3F065" w14:textId="77777777" w:rsidR="00FB741B" w:rsidRPr="00F26554" w:rsidRDefault="00FB741B" w:rsidP="00FB741B">
      <w:pPr>
        <w:pStyle w:val="ListParagraph"/>
        <w:numPr>
          <w:ilvl w:val="1"/>
          <w:numId w:val="1"/>
        </w:numPr>
        <w:rPr>
          <w:color w:val="000000" w:themeColor="text1"/>
        </w:rPr>
      </w:pPr>
      <w:r w:rsidRPr="00F26554">
        <w:rPr>
          <w:color w:val="000000" w:themeColor="text1"/>
        </w:rPr>
        <w:t>Repurposed funds from unused 2021 monies to General Convention, website design, and New Season of Ministry Task Force</w:t>
      </w:r>
    </w:p>
    <w:p w14:paraId="59EA2317" w14:textId="77777777" w:rsidR="00FB741B" w:rsidRPr="00F26554" w:rsidRDefault="00FB741B" w:rsidP="00FB741B">
      <w:pPr>
        <w:pStyle w:val="ListParagraph"/>
        <w:numPr>
          <w:ilvl w:val="1"/>
          <w:numId w:val="1"/>
        </w:numPr>
        <w:rPr>
          <w:color w:val="000000" w:themeColor="text1"/>
        </w:rPr>
      </w:pPr>
      <w:r w:rsidRPr="00F26554">
        <w:rPr>
          <w:color w:val="000000" w:themeColor="text1"/>
        </w:rPr>
        <w:t>Added line item for website expense under Communications</w:t>
      </w:r>
    </w:p>
    <w:p w14:paraId="0650FF61" w14:textId="77777777" w:rsidR="00FB741B" w:rsidRPr="00F26554" w:rsidRDefault="00FB741B" w:rsidP="00FB741B">
      <w:pPr>
        <w:pStyle w:val="ListParagraph"/>
        <w:numPr>
          <w:ilvl w:val="1"/>
          <w:numId w:val="1"/>
        </w:numPr>
        <w:rPr>
          <w:color w:val="000000" w:themeColor="text1"/>
        </w:rPr>
      </w:pPr>
      <w:r w:rsidRPr="00F26554">
        <w:rPr>
          <w:color w:val="000000" w:themeColor="text1"/>
        </w:rPr>
        <w:t xml:space="preserve">Added lines for New Season of Ministry Task Force (consultant, travel, </w:t>
      </w:r>
      <w:proofErr w:type="spellStart"/>
      <w:r w:rsidRPr="00F26554">
        <w:rPr>
          <w:color w:val="000000" w:themeColor="text1"/>
        </w:rPr>
        <w:t>etc</w:t>
      </w:r>
      <w:proofErr w:type="spellEnd"/>
      <w:r w:rsidRPr="00F26554">
        <w:rPr>
          <w:color w:val="000000" w:themeColor="text1"/>
        </w:rPr>
        <w:t>)</w:t>
      </w:r>
    </w:p>
    <w:p w14:paraId="6C61CD6E" w14:textId="77777777" w:rsidR="00FB741B" w:rsidRPr="00F26554" w:rsidRDefault="00FB741B" w:rsidP="00FB741B">
      <w:pPr>
        <w:pStyle w:val="ListParagraph"/>
        <w:numPr>
          <w:ilvl w:val="1"/>
          <w:numId w:val="1"/>
        </w:numPr>
        <w:rPr>
          <w:color w:val="000000" w:themeColor="text1"/>
        </w:rPr>
      </w:pPr>
      <w:r w:rsidRPr="00F26554">
        <w:rPr>
          <w:color w:val="000000" w:themeColor="text1"/>
        </w:rPr>
        <w:t>Motion to receive YTD budget</w:t>
      </w:r>
    </w:p>
    <w:p w14:paraId="7F12E0B4" w14:textId="77777777" w:rsidR="00FB741B" w:rsidRPr="00F26554" w:rsidRDefault="00FB741B" w:rsidP="00FB741B">
      <w:pPr>
        <w:pStyle w:val="ListParagraph"/>
        <w:numPr>
          <w:ilvl w:val="0"/>
          <w:numId w:val="17"/>
        </w:numPr>
        <w:rPr>
          <w:color w:val="000000" w:themeColor="text1"/>
        </w:rPr>
      </w:pPr>
      <w:r w:rsidRPr="00F26554">
        <w:rPr>
          <w:color w:val="000000" w:themeColor="text1"/>
        </w:rPr>
        <w:t>John Anderson moved; Terry seconded</w:t>
      </w:r>
    </w:p>
    <w:p w14:paraId="12436163" w14:textId="77777777" w:rsidR="00FB741B" w:rsidRPr="00F26554" w:rsidRDefault="00FB741B" w:rsidP="00FB741B">
      <w:pPr>
        <w:pStyle w:val="ListParagraph"/>
        <w:numPr>
          <w:ilvl w:val="0"/>
          <w:numId w:val="17"/>
        </w:numPr>
        <w:rPr>
          <w:color w:val="000000" w:themeColor="text1"/>
        </w:rPr>
      </w:pPr>
      <w:r w:rsidRPr="00F26554">
        <w:rPr>
          <w:color w:val="000000" w:themeColor="text1"/>
        </w:rPr>
        <w:t>Motion passed</w:t>
      </w:r>
    </w:p>
    <w:p w14:paraId="3DFBE084" w14:textId="77777777" w:rsidR="00FB741B" w:rsidRPr="00F26554" w:rsidRDefault="00FB741B" w:rsidP="00FB741B">
      <w:pPr>
        <w:pStyle w:val="ListParagraph"/>
        <w:numPr>
          <w:ilvl w:val="1"/>
          <w:numId w:val="1"/>
        </w:numPr>
        <w:rPr>
          <w:color w:val="000000" w:themeColor="text1"/>
        </w:rPr>
      </w:pPr>
      <w:r w:rsidRPr="00F26554">
        <w:rPr>
          <w:color w:val="000000" w:themeColor="text1"/>
        </w:rPr>
        <w:t>Williston rectory was sold for $310,000. The loan for the Williston rectory was paid off with $50,054.39 being added to the liability for the Bismarck rectory.  This makes $100,000 available. A decision needs to be made what to do with the $100,000. Several options are available, including paying off Bismarck property loan, to forgo first quarter dividends from endowment and not pay off loan, reduce loan, put money in money market to be used as necessary or a combination of the above.</w:t>
      </w:r>
    </w:p>
    <w:p w14:paraId="02E101B9" w14:textId="77777777" w:rsidR="00FB741B" w:rsidRPr="00F26554" w:rsidRDefault="00FB741B" w:rsidP="00FB741B">
      <w:pPr>
        <w:pStyle w:val="ListParagraph"/>
        <w:numPr>
          <w:ilvl w:val="1"/>
          <w:numId w:val="1"/>
        </w:numPr>
        <w:rPr>
          <w:color w:val="000000" w:themeColor="text1"/>
        </w:rPr>
      </w:pPr>
      <w:r w:rsidRPr="00F26554">
        <w:rPr>
          <w:color w:val="000000" w:themeColor="text1"/>
        </w:rPr>
        <w:t>Motion made to allow the finance committee to determine whether to take dividends from endowment or not.</w:t>
      </w:r>
    </w:p>
    <w:p w14:paraId="0D0BBA8D" w14:textId="77777777" w:rsidR="00FB741B" w:rsidRPr="00F26554" w:rsidRDefault="00FB741B" w:rsidP="00FB741B">
      <w:pPr>
        <w:pStyle w:val="ListParagraph"/>
        <w:numPr>
          <w:ilvl w:val="0"/>
          <w:numId w:val="15"/>
        </w:numPr>
        <w:rPr>
          <w:color w:val="000000" w:themeColor="text1"/>
        </w:rPr>
      </w:pPr>
      <w:r w:rsidRPr="00F26554">
        <w:rPr>
          <w:color w:val="000000" w:themeColor="text1"/>
        </w:rPr>
        <w:t>Jason moved; Donna seconded</w:t>
      </w:r>
    </w:p>
    <w:p w14:paraId="16006A60" w14:textId="77777777" w:rsidR="00FB741B" w:rsidRPr="00F26554" w:rsidRDefault="00FB741B" w:rsidP="00FB741B">
      <w:pPr>
        <w:pStyle w:val="ListParagraph"/>
        <w:numPr>
          <w:ilvl w:val="0"/>
          <w:numId w:val="15"/>
        </w:numPr>
        <w:rPr>
          <w:color w:val="000000" w:themeColor="text1"/>
        </w:rPr>
      </w:pPr>
      <w:r w:rsidRPr="00F26554">
        <w:rPr>
          <w:color w:val="000000" w:themeColor="text1"/>
        </w:rPr>
        <w:t>Motion passed</w:t>
      </w:r>
    </w:p>
    <w:p w14:paraId="28FDA35C" w14:textId="77777777" w:rsidR="00FB741B" w:rsidRPr="00F26554" w:rsidRDefault="00FB741B" w:rsidP="00FB741B">
      <w:pPr>
        <w:pStyle w:val="ListParagraph"/>
        <w:numPr>
          <w:ilvl w:val="1"/>
          <w:numId w:val="1"/>
        </w:numPr>
        <w:rPr>
          <w:color w:val="000000" w:themeColor="text1"/>
        </w:rPr>
      </w:pPr>
      <w:r w:rsidRPr="00F26554">
        <w:rPr>
          <w:color w:val="000000" w:themeColor="text1"/>
        </w:rPr>
        <w:t>Motion to receive updated MTD 2022 budget</w:t>
      </w:r>
    </w:p>
    <w:p w14:paraId="2570B762" w14:textId="77777777" w:rsidR="00FB741B" w:rsidRPr="00F26554" w:rsidRDefault="00FB741B" w:rsidP="00FB741B">
      <w:pPr>
        <w:pStyle w:val="ListParagraph"/>
        <w:numPr>
          <w:ilvl w:val="0"/>
          <w:numId w:val="16"/>
        </w:numPr>
        <w:rPr>
          <w:color w:val="000000" w:themeColor="text1"/>
        </w:rPr>
      </w:pPr>
      <w:r w:rsidRPr="00F26554">
        <w:rPr>
          <w:color w:val="000000" w:themeColor="text1"/>
        </w:rPr>
        <w:t>Mark moved; Donna seconded</w:t>
      </w:r>
    </w:p>
    <w:p w14:paraId="7037FA36" w14:textId="77777777" w:rsidR="00FB741B" w:rsidRPr="00F26554" w:rsidRDefault="00FB741B" w:rsidP="00FB741B">
      <w:pPr>
        <w:pStyle w:val="ListParagraph"/>
        <w:numPr>
          <w:ilvl w:val="0"/>
          <w:numId w:val="16"/>
        </w:numPr>
        <w:rPr>
          <w:color w:val="000000" w:themeColor="text1"/>
        </w:rPr>
      </w:pPr>
      <w:r w:rsidRPr="00F26554">
        <w:rPr>
          <w:color w:val="000000" w:themeColor="text1"/>
        </w:rPr>
        <w:t>Motion passed</w:t>
      </w:r>
    </w:p>
    <w:p w14:paraId="2E86D661" w14:textId="77777777" w:rsidR="00FB741B" w:rsidRPr="00F26554" w:rsidRDefault="00FB741B" w:rsidP="00FB741B">
      <w:pPr>
        <w:rPr>
          <w:color w:val="000000" w:themeColor="text1"/>
        </w:rPr>
      </w:pPr>
      <w:r w:rsidRPr="00F26554">
        <w:rPr>
          <w:color w:val="000000" w:themeColor="text1"/>
        </w:rPr>
        <w:t>REPORTS PRESENTED</w:t>
      </w:r>
    </w:p>
    <w:p w14:paraId="05DB0090" w14:textId="77777777" w:rsidR="00FB741B" w:rsidRPr="00F26554" w:rsidRDefault="00FB741B" w:rsidP="00FB741B">
      <w:pPr>
        <w:pStyle w:val="ListParagraph"/>
        <w:numPr>
          <w:ilvl w:val="0"/>
          <w:numId w:val="2"/>
        </w:numPr>
        <w:rPr>
          <w:color w:val="000000" w:themeColor="text1"/>
        </w:rPr>
      </w:pPr>
      <w:r w:rsidRPr="00F26554">
        <w:rPr>
          <w:color w:val="000000" w:themeColor="text1"/>
        </w:rPr>
        <w:t>Bishop – Tom submitted written report</w:t>
      </w:r>
    </w:p>
    <w:p w14:paraId="3DB14611" w14:textId="77777777" w:rsidR="00FB741B" w:rsidRPr="00F26554" w:rsidRDefault="00FB741B" w:rsidP="00FB741B">
      <w:pPr>
        <w:pStyle w:val="ListParagraph"/>
        <w:numPr>
          <w:ilvl w:val="0"/>
          <w:numId w:val="2"/>
        </w:numPr>
        <w:rPr>
          <w:color w:val="000000" w:themeColor="text1"/>
        </w:rPr>
      </w:pPr>
      <w:r w:rsidRPr="00F26554">
        <w:rPr>
          <w:color w:val="000000" w:themeColor="text1"/>
        </w:rPr>
        <w:t>Diocesan Minister – Steve submitted written report</w:t>
      </w:r>
    </w:p>
    <w:p w14:paraId="54D9C507" w14:textId="77777777" w:rsidR="00FB741B" w:rsidRPr="00F26554" w:rsidRDefault="00FB741B" w:rsidP="00FB741B">
      <w:pPr>
        <w:pStyle w:val="ListParagraph"/>
        <w:numPr>
          <w:ilvl w:val="0"/>
          <w:numId w:val="2"/>
        </w:numPr>
        <w:rPr>
          <w:color w:val="000000" w:themeColor="text1"/>
        </w:rPr>
      </w:pPr>
      <w:r w:rsidRPr="00F26554">
        <w:rPr>
          <w:color w:val="000000" w:themeColor="text1"/>
        </w:rPr>
        <w:t>Canon for Ministry – Hal submitted written report</w:t>
      </w:r>
    </w:p>
    <w:p w14:paraId="416888FE" w14:textId="77777777" w:rsidR="00FB741B" w:rsidRPr="00F26554" w:rsidRDefault="00FB741B" w:rsidP="00FB741B">
      <w:pPr>
        <w:pStyle w:val="ListParagraph"/>
        <w:numPr>
          <w:ilvl w:val="0"/>
          <w:numId w:val="2"/>
        </w:numPr>
        <w:rPr>
          <w:color w:val="000000" w:themeColor="text1"/>
        </w:rPr>
      </w:pPr>
      <w:r w:rsidRPr="00F26554">
        <w:rPr>
          <w:color w:val="000000" w:themeColor="text1"/>
        </w:rPr>
        <w:t>Northwest Ministry Coordinator – Kim submitted written report</w:t>
      </w:r>
    </w:p>
    <w:p w14:paraId="625C3DE1" w14:textId="77777777" w:rsidR="00FB741B" w:rsidRPr="00F26554" w:rsidRDefault="00FB741B" w:rsidP="00FB741B">
      <w:pPr>
        <w:pStyle w:val="ListParagraph"/>
        <w:numPr>
          <w:ilvl w:val="0"/>
          <w:numId w:val="2"/>
        </w:numPr>
        <w:rPr>
          <w:color w:val="000000" w:themeColor="text1"/>
        </w:rPr>
      </w:pPr>
      <w:r w:rsidRPr="00F26554">
        <w:rPr>
          <w:color w:val="000000" w:themeColor="text1"/>
        </w:rPr>
        <w:t>NDEF – Andrea Stromberg submitted written report</w:t>
      </w:r>
    </w:p>
    <w:p w14:paraId="07BED721" w14:textId="77777777" w:rsidR="00FB741B" w:rsidRPr="00F26554" w:rsidRDefault="00FB741B" w:rsidP="00FB741B">
      <w:pPr>
        <w:pStyle w:val="ListParagraph"/>
        <w:numPr>
          <w:ilvl w:val="0"/>
          <w:numId w:val="2"/>
        </w:numPr>
        <w:rPr>
          <w:color w:val="000000" w:themeColor="text1"/>
        </w:rPr>
      </w:pPr>
      <w:r w:rsidRPr="00F26554">
        <w:rPr>
          <w:color w:val="000000" w:themeColor="text1"/>
        </w:rPr>
        <w:lastRenderedPageBreak/>
        <w:t>Congregational Development Committee – Donna submitted written report as well as a supplemental report with a motion from the committee.</w:t>
      </w:r>
    </w:p>
    <w:p w14:paraId="3F4FC02A" w14:textId="77777777" w:rsidR="00FB741B" w:rsidRPr="00F26554" w:rsidRDefault="00FB741B" w:rsidP="00FB741B">
      <w:pPr>
        <w:pStyle w:val="ListParagraph"/>
        <w:numPr>
          <w:ilvl w:val="1"/>
          <w:numId w:val="2"/>
        </w:numPr>
        <w:rPr>
          <w:rFonts w:cs="Times New Roman"/>
          <w:color w:val="000000" w:themeColor="text1"/>
        </w:rPr>
      </w:pPr>
      <w:r w:rsidRPr="00F26554">
        <w:rPr>
          <w:color w:val="000000" w:themeColor="text1"/>
        </w:rPr>
        <w:t>Motion: T</w:t>
      </w:r>
      <w:r w:rsidRPr="00F26554">
        <w:rPr>
          <w:rFonts w:cs="Times New Roman"/>
          <w:color w:val="000000" w:themeColor="text1"/>
        </w:rPr>
        <w:t>he Congregational Development Committee asks the Diocesan Council to approve $10,000 expenditure from the Revitalization and Renewal Fund to pay for expenses for the 2022 renewal effort with Partnership for Renewal.</w:t>
      </w:r>
    </w:p>
    <w:p w14:paraId="718BE76B" w14:textId="77777777" w:rsidR="00FB741B" w:rsidRPr="00F26554" w:rsidRDefault="00FB741B" w:rsidP="00FB741B">
      <w:pPr>
        <w:pStyle w:val="ListParagraph"/>
        <w:numPr>
          <w:ilvl w:val="0"/>
          <w:numId w:val="18"/>
        </w:numPr>
        <w:rPr>
          <w:color w:val="000000" w:themeColor="text1"/>
        </w:rPr>
      </w:pPr>
      <w:r w:rsidRPr="00F26554">
        <w:rPr>
          <w:color w:val="000000" w:themeColor="text1"/>
        </w:rPr>
        <w:t>Committee moved; Leo seconded</w:t>
      </w:r>
    </w:p>
    <w:p w14:paraId="1F39DDBF" w14:textId="77777777" w:rsidR="00FB741B" w:rsidRPr="00F26554" w:rsidRDefault="00FB741B" w:rsidP="00FB741B">
      <w:pPr>
        <w:pStyle w:val="ListParagraph"/>
        <w:numPr>
          <w:ilvl w:val="0"/>
          <w:numId w:val="18"/>
        </w:numPr>
        <w:rPr>
          <w:color w:val="000000" w:themeColor="text1"/>
        </w:rPr>
      </w:pPr>
      <w:r w:rsidRPr="00F26554">
        <w:rPr>
          <w:color w:val="000000" w:themeColor="text1"/>
        </w:rPr>
        <w:t>Motion passed</w:t>
      </w:r>
    </w:p>
    <w:p w14:paraId="09FCB531" w14:textId="77777777" w:rsidR="00FB741B" w:rsidRPr="00F26554" w:rsidRDefault="00FB741B" w:rsidP="00FB741B">
      <w:pPr>
        <w:pStyle w:val="ListParagraph"/>
        <w:numPr>
          <w:ilvl w:val="0"/>
          <w:numId w:val="2"/>
        </w:numPr>
        <w:rPr>
          <w:color w:val="000000" w:themeColor="text1"/>
        </w:rPr>
      </w:pPr>
      <w:r w:rsidRPr="00F26554">
        <w:rPr>
          <w:color w:val="000000" w:themeColor="text1"/>
        </w:rPr>
        <w:t>Reconciliation committee – Larry submitted written report</w:t>
      </w:r>
    </w:p>
    <w:p w14:paraId="3EBFD33F" w14:textId="77777777" w:rsidR="00FB741B" w:rsidRPr="00F26554" w:rsidRDefault="00FB741B" w:rsidP="00FB741B">
      <w:pPr>
        <w:pStyle w:val="ListParagraph"/>
        <w:numPr>
          <w:ilvl w:val="1"/>
          <w:numId w:val="2"/>
        </w:numPr>
        <w:rPr>
          <w:color w:val="000000" w:themeColor="text1"/>
        </w:rPr>
      </w:pPr>
      <w:r w:rsidRPr="00F26554">
        <w:rPr>
          <w:color w:val="000000" w:themeColor="text1"/>
        </w:rPr>
        <w:t>Bishop asked Council to review the extensive and important supporting documents from the Reconciliation committee.</w:t>
      </w:r>
    </w:p>
    <w:p w14:paraId="6017E570" w14:textId="77777777" w:rsidR="00FB741B" w:rsidRPr="00F26554" w:rsidRDefault="00FB741B" w:rsidP="00FB741B">
      <w:pPr>
        <w:pStyle w:val="ListParagraph"/>
        <w:numPr>
          <w:ilvl w:val="0"/>
          <w:numId w:val="2"/>
        </w:numPr>
        <w:rPr>
          <w:color w:val="000000" w:themeColor="text1"/>
        </w:rPr>
      </w:pPr>
      <w:r w:rsidRPr="00F26554">
        <w:rPr>
          <w:color w:val="000000" w:themeColor="text1"/>
        </w:rPr>
        <w:t>Personnel Committee – Sandy Holbrook submitted written report</w:t>
      </w:r>
    </w:p>
    <w:p w14:paraId="0FC9D374" w14:textId="77777777" w:rsidR="00FB741B" w:rsidRPr="00F26554" w:rsidRDefault="00FB741B" w:rsidP="00FB741B">
      <w:pPr>
        <w:pStyle w:val="ListParagraph"/>
        <w:numPr>
          <w:ilvl w:val="0"/>
          <w:numId w:val="2"/>
        </w:numPr>
        <w:rPr>
          <w:color w:val="000000" w:themeColor="text1"/>
        </w:rPr>
      </w:pPr>
      <w:r w:rsidRPr="00F26554">
        <w:rPr>
          <w:color w:val="000000" w:themeColor="text1"/>
        </w:rPr>
        <w:t>NDCIM – no written report</w:t>
      </w:r>
    </w:p>
    <w:p w14:paraId="4CC1D3D8" w14:textId="77777777" w:rsidR="00FB741B" w:rsidRPr="00F26554" w:rsidRDefault="00FB741B" w:rsidP="00FB741B">
      <w:pPr>
        <w:pStyle w:val="ListParagraph"/>
        <w:numPr>
          <w:ilvl w:val="1"/>
          <w:numId w:val="2"/>
        </w:numPr>
        <w:rPr>
          <w:color w:val="000000" w:themeColor="text1"/>
        </w:rPr>
      </w:pPr>
      <w:r w:rsidRPr="00F26554">
        <w:rPr>
          <w:color w:val="000000" w:themeColor="text1"/>
        </w:rPr>
        <w:t>Robert</w:t>
      </w:r>
      <w:del w:id="0" w:author="Thomas Ely" w:date="2022-02-21T09:47:00Z">
        <w:r w:rsidRPr="00F26554" w:rsidDel="004C42DE">
          <w:rPr>
            <w:color w:val="000000" w:themeColor="text1"/>
          </w:rPr>
          <w:delText>s</w:delText>
        </w:r>
      </w:del>
      <w:r w:rsidRPr="00F26554">
        <w:rPr>
          <w:color w:val="000000" w:themeColor="text1"/>
        </w:rPr>
        <w:t xml:space="preserve"> spoke of the COVID restrictions on the reservations that have hindered recent activity and about the UTO grant for a prayer path.</w:t>
      </w:r>
    </w:p>
    <w:p w14:paraId="42E8E2FB" w14:textId="77777777" w:rsidR="00FB741B" w:rsidRPr="00F26554" w:rsidRDefault="00FB741B" w:rsidP="00FB741B">
      <w:pPr>
        <w:pStyle w:val="ListParagraph"/>
        <w:numPr>
          <w:ilvl w:val="0"/>
          <w:numId w:val="2"/>
        </w:numPr>
        <w:rPr>
          <w:color w:val="000000" w:themeColor="text1"/>
        </w:rPr>
      </w:pPr>
      <w:r w:rsidRPr="00F26554">
        <w:rPr>
          <w:color w:val="000000" w:themeColor="text1"/>
        </w:rPr>
        <w:t>EFMHE – no written report; nothing new</w:t>
      </w:r>
    </w:p>
    <w:p w14:paraId="7B588508" w14:textId="77777777" w:rsidR="00FB741B" w:rsidRPr="00F26554" w:rsidRDefault="00FB741B" w:rsidP="00FB741B">
      <w:pPr>
        <w:pStyle w:val="ListParagraph"/>
        <w:numPr>
          <w:ilvl w:val="0"/>
          <w:numId w:val="2"/>
        </w:numPr>
        <w:rPr>
          <w:color w:val="000000" w:themeColor="text1"/>
        </w:rPr>
      </w:pPr>
      <w:r w:rsidRPr="00F26554">
        <w:rPr>
          <w:color w:val="000000" w:themeColor="text1"/>
        </w:rPr>
        <w:t>2022 Convention Update – no written report</w:t>
      </w:r>
    </w:p>
    <w:p w14:paraId="0DF4798C" w14:textId="77777777" w:rsidR="00FB741B" w:rsidRPr="00F26554" w:rsidRDefault="00FB741B" w:rsidP="00FB741B">
      <w:pPr>
        <w:pStyle w:val="ListParagraph"/>
        <w:numPr>
          <w:ilvl w:val="1"/>
          <w:numId w:val="2"/>
        </w:numPr>
        <w:rPr>
          <w:color w:val="000000" w:themeColor="text1"/>
        </w:rPr>
      </w:pPr>
      <w:r w:rsidRPr="00F26554">
        <w:rPr>
          <w:color w:val="000000" w:themeColor="text1"/>
        </w:rPr>
        <w:t>Bishop is working on putting together a planning team and has talked to the presiding Bishop’s office and Dean Strobel</w:t>
      </w:r>
    </w:p>
    <w:p w14:paraId="76E7AA3A" w14:textId="77777777" w:rsidR="00FB741B" w:rsidRPr="00F26554" w:rsidRDefault="00FB741B" w:rsidP="00FB741B">
      <w:pPr>
        <w:pStyle w:val="ListParagraph"/>
        <w:numPr>
          <w:ilvl w:val="0"/>
          <w:numId w:val="2"/>
        </w:numPr>
        <w:rPr>
          <w:color w:val="000000" w:themeColor="text1"/>
        </w:rPr>
      </w:pPr>
      <w:r w:rsidRPr="00F26554">
        <w:rPr>
          <w:color w:val="000000" w:themeColor="text1"/>
        </w:rPr>
        <w:t>Our Fair Share Task Force – no written report</w:t>
      </w:r>
    </w:p>
    <w:p w14:paraId="307A6004" w14:textId="77777777" w:rsidR="00FB741B" w:rsidRPr="00F26554" w:rsidRDefault="00FB741B" w:rsidP="00FB741B">
      <w:pPr>
        <w:pStyle w:val="ListParagraph"/>
        <w:numPr>
          <w:ilvl w:val="1"/>
          <w:numId w:val="2"/>
        </w:numPr>
        <w:rPr>
          <w:color w:val="000000" w:themeColor="text1"/>
        </w:rPr>
      </w:pPr>
      <w:r w:rsidRPr="00F26554">
        <w:rPr>
          <w:color w:val="000000" w:themeColor="text1"/>
        </w:rPr>
        <w:t>Bishop is putting the team together</w:t>
      </w:r>
    </w:p>
    <w:p w14:paraId="61C2577D" w14:textId="77777777" w:rsidR="00FB741B" w:rsidRPr="00F26554" w:rsidRDefault="00FB741B" w:rsidP="00FB741B">
      <w:pPr>
        <w:pStyle w:val="ListParagraph"/>
        <w:numPr>
          <w:ilvl w:val="0"/>
          <w:numId w:val="2"/>
        </w:numPr>
        <w:rPr>
          <w:color w:val="000000" w:themeColor="text1"/>
        </w:rPr>
      </w:pPr>
      <w:r w:rsidRPr="00F26554">
        <w:rPr>
          <w:color w:val="000000" w:themeColor="text1"/>
        </w:rPr>
        <w:t>New Season of Ministry Task Force – no written report</w:t>
      </w:r>
    </w:p>
    <w:p w14:paraId="77A32EAC" w14:textId="77777777" w:rsidR="00FB741B" w:rsidRPr="00F26554" w:rsidRDefault="00FB741B" w:rsidP="00FB741B">
      <w:pPr>
        <w:pStyle w:val="ListParagraph"/>
        <w:numPr>
          <w:ilvl w:val="1"/>
          <w:numId w:val="2"/>
        </w:numPr>
        <w:rPr>
          <w:color w:val="000000" w:themeColor="text1"/>
        </w:rPr>
      </w:pPr>
      <w:r w:rsidRPr="00F26554">
        <w:rPr>
          <w:color w:val="000000" w:themeColor="text1"/>
        </w:rPr>
        <w:t>Bishop is looking to appoint a chair and co-chair and then will populate the team</w:t>
      </w:r>
    </w:p>
    <w:p w14:paraId="4A427BA3" w14:textId="77777777" w:rsidR="00FB741B" w:rsidRPr="00F26554" w:rsidRDefault="00FB741B" w:rsidP="00FB741B">
      <w:pPr>
        <w:pStyle w:val="ListParagraph"/>
        <w:numPr>
          <w:ilvl w:val="1"/>
          <w:numId w:val="2"/>
        </w:numPr>
        <w:rPr>
          <w:color w:val="000000" w:themeColor="text1"/>
        </w:rPr>
      </w:pPr>
      <w:r w:rsidRPr="00F26554">
        <w:rPr>
          <w:color w:val="000000" w:themeColor="text1"/>
        </w:rPr>
        <w:t>Bishop is considering asking Thad Bennett to be our consultant again.</w:t>
      </w:r>
    </w:p>
    <w:p w14:paraId="738DFF7E" w14:textId="77777777" w:rsidR="00FB741B" w:rsidRPr="00F26554" w:rsidRDefault="00FB741B" w:rsidP="00FB741B">
      <w:pPr>
        <w:pStyle w:val="ListParagraph"/>
        <w:numPr>
          <w:ilvl w:val="0"/>
          <w:numId w:val="14"/>
        </w:numPr>
        <w:rPr>
          <w:color w:val="000000" w:themeColor="text1"/>
        </w:rPr>
      </w:pPr>
      <w:r w:rsidRPr="00F26554">
        <w:rPr>
          <w:color w:val="000000" w:themeColor="text1"/>
        </w:rPr>
        <w:t>Leo, Mark, Brandy and Hal offered positive feedback from their time working with Thad</w:t>
      </w:r>
    </w:p>
    <w:p w14:paraId="298F7877" w14:textId="77777777" w:rsidR="00FB741B" w:rsidRPr="00F26554" w:rsidRDefault="00FB741B" w:rsidP="00FB741B">
      <w:pPr>
        <w:pStyle w:val="ListParagraph"/>
        <w:numPr>
          <w:ilvl w:val="0"/>
          <w:numId w:val="2"/>
        </w:numPr>
        <w:rPr>
          <w:color w:val="000000" w:themeColor="text1"/>
        </w:rPr>
      </w:pPr>
      <w:r w:rsidRPr="00F26554">
        <w:rPr>
          <w:color w:val="000000" w:themeColor="text1"/>
        </w:rPr>
        <w:t>Communications – no written report</w:t>
      </w:r>
    </w:p>
    <w:p w14:paraId="000D3218" w14:textId="77777777" w:rsidR="00FB741B" w:rsidRPr="00F26554" w:rsidRDefault="00FB741B" w:rsidP="00FB741B">
      <w:pPr>
        <w:pStyle w:val="ListParagraph"/>
        <w:numPr>
          <w:ilvl w:val="1"/>
          <w:numId w:val="2"/>
        </w:numPr>
        <w:rPr>
          <w:color w:val="000000" w:themeColor="text1"/>
        </w:rPr>
      </w:pPr>
      <w:r w:rsidRPr="00F26554">
        <w:rPr>
          <w:color w:val="000000" w:themeColor="text1"/>
        </w:rPr>
        <w:t>Steve showed the progress of the new website</w:t>
      </w:r>
    </w:p>
    <w:p w14:paraId="1547736D" w14:textId="77777777" w:rsidR="00FB741B" w:rsidRPr="00F26554" w:rsidRDefault="00FB741B" w:rsidP="00FB741B">
      <w:pPr>
        <w:pStyle w:val="ListParagraph"/>
        <w:numPr>
          <w:ilvl w:val="1"/>
          <w:numId w:val="2"/>
        </w:numPr>
        <w:rPr>
          <w:color w:val="000000" w:themeColor="text1"/>
        </w:rPr>
      </w:pPr>
      <w:r w:rsidRPr="00F26554">
        <w:rPr>
          <w:color w:val="000000" w:themeColor="text1"/>
        </w:rPr>
        <w:t>Steve made a proposal to shift to a bi-weekly newsletter and the Sheaf to a high quality seasonal magazine</w:t>
      </w:r>
    </w:p>
    <w:p w14:paraId="7123D29F" w14:textId="77777777" w:rsidR="00FB741B" w:rsidRPr="00F26554" w:rsidRDefault="00FB741B" w:rsidP="00FB741B">
      <w:pPr>
        <w:pStyle w:val="ListParagraph"/>
        <w:numPr>
          <w:ilvl w:val="0"/>
          <w:numId w:val="13"/>
        </w:numPr>
        <w:rPr>
          <w:color w:val="000000" w:themeColor="text1"/>
        </w:rPr>
      </w:pPr>
      <w:r w:rsidRPr="00F26554">
        <w:rPr>
          <w:color w:val="000000" w:themeColor="text1"/>
        </w:rPr>
        <w:t>Supported by Council</w:t>
      </w:r>
    </w:p>
    <w:p w14:paraId="065403D6" w14:textId="77777777" w:rsidR="00FB741B" w:rsidRPr="00F26554" w:rsidRDefault="00FB741B" w:rsidP="00FB741B">
      <w:pPr>
        <w:pStyle w:val="ListParagraph"/>
        <w:numPr>
          <w:ilvl w:val="0"/>
          <w:numId w:val="4"/>
        </w:numPr>
        <w:rPr>
          <w:color w:val="000000" w:themeColor="text1"/>
        </w:rPr>
      </w:pPr>
      <w:r w:rsidRPr="00F26554">
        <w:rPr>
          <w:color w:val="000000" w:themeColor="text1"/>
        </w:rPr>
        <w:t>Noon Devotion: Kim</w:t>
      </w:r>
    </w:p>
    <w:p w14:paraId="6023E38F" w14:textId="77777777" w:rsidR="00FB741B" w:rsidRPr="00F26554" w:rsidRDefault="00FB741B" w:rsidP="00FB741B">
      <w:pPr>
        <w:pStyle w:val="ListParagraph"/>
        <w:numPr>
          <w:ilvl w:val="0"/>
          <w:numId w:val="4"/>
        </w:numPr>
        <w:rPr>
          <w:color w:val="000000" w:themeColor="text1"/>
        </w:rPr>
      </w:pPr>
      <w:r w:rsidRPr="00F26554">
        <w:rPr>
          <w:color w:val="000000" w:themeColor="text1"/>
        </w:rPr>
        <w:t>Return from lunch at 12:50</w:t>
      </w:r>
    </w:p>
    <w:p w14:paraId="5BDDD557" w14:textId="77777777" w:rsidR="00FB741B" w:rsidRPr="00F26554" w:rsidRDefault="00FB741B" w:rsidP="00FB741B">
      <w:pPr>
        <w:pStyle w:val="ListParagraph"/>
        <w:numPr>
          <w:ilvl w:val="0"/>
          <w:numId w:val="4"/>
        </w:numPr>
        <w:rPr>
          <w:color w:val="000000" w:themeColor="text1"/>
        </w:rPr>
      </w:pPr>
      <w:r w:rsidRPr="00F26554">
        <w:rPr>
          <w:color w:val="000000" w:themeColor="text1"/>
        </w:rPr>
        <w:t>Solveigh Barney joined the meeting to present a proposal to create a Creation Care Committee in the Diocese inspired by her time as a delegate at COP26</w:t>
      </w:r>
    </w:p>
    <w:p w14:paraId="684E5620" w14:textId="77777777" w:rsidR="00FB741B" w:rsidRPr="00F26554" w:rsidRDefault="00FB741B" w:rsidP="00FB741B">
      <w:pPr>
        <w:pStyle w:val="ListParagraph"/>
        <w:numPr>
          <w:ilvl w:val="1"/>
          <w:numId w:val="4"/>
        </w:numPr>
        <w:rPr>
          <w:color w:val="000000" w:themeColor="text1"/>
        </w:rPr>
      </w:pPr>
      <w:r w:rsidRPr="00F26554">
        <w:rPr>
          <w:color w:val="000000" w:themeColor="text1"/>
        </w:rPr>
        <w:t>Motion made to establish a Creation Care Committee as proposed</w:t>
      </w:r>
    </w:p>
    <w:p w14:paraId="204AFC91" w14:textId="77777777" w:rsidR="00FB741B" w:rsidRPr="00F26554" w:rsidRDefault="00FB741B" w:rsidP="00FB741B">
      <w:pPr>
        <w:pStyle w:val="ListParagraph"/>
        <w:numPr>
          <w:ilvl w:val="0"/>
          <w:numId w:val="12"/>
        </w:numPr>
        <w:rPr>
          <w:color w:val="000000" w:themeColor="text1"/>
        </w:rPr>
      </w:pPr>
      <w:r w:rsidRPr="00F26554">
        <w:rPr>
          <w:color w:val="000000" w:themeColor="text1"/>
        </w:rPr>
        <w:t>Christie moved; Mark seconded</w:t>
      </w:r>
    </w:p>
    <w:p w14:paraId="77C81293" w14:textId="77777777" w:rsidR="00FB741B" w:rsidRPr="00F26554" w:rsidRDefault="00FB741B" w:rsidP="00FB741B">
      <w:pPr>
        <w:pStyle w:val="ListParagraph"/>
        <w:numPr>
          <w:ilvl w:val="0"/>
          <w:numId w:val="12"/>
        </w:numPr>
        <w:rPr>
          <w:color w:val="000000" w:themeColor="text1"/>
        </w:rPr>
      </w:pPr>
      <w:r w:rsidRPr="00F26554">
        <w:rPr>
          <w:color w:val="000000" w:themeColor="text1"/>
        </w:rPr>
        <w:t>Motion passed</w:t>
      </w:r>
    </w:p>
    <w:p w14:paraId="517D91AE" w14:textId="77777777" w:rsidR="00FB741B" w:rsidRPr="00F26554" w:rsidRDefault="00FB741B" w:rsidP="00FB741B">
      <w:pPr>
        <w:pStyle w:val="ListParagraph"/>
        <w:numPr>
          <w:ilvl w:val="1"/>
          <w:numId w:val="4"/>
        </w:numPr>
        <w:rPr>
          <w:color w:val="000000" w:themeColor="text1"/>
        </w:rPr>
      </w:pPr>
      <w:r w:rsidRPr="00F26554">
        <w:rPr>
          <w:color w:val="000000" w:themeColor="text1"/>
        </w:rPr>
        <w:t>Bishop appointed Solveigh as chair and will look for a co-chair</w:t>
      </w:r>
    </w:p>
    <w:p w14:paraId="594A98DA" w14:textId="77777777" w:rsidR="00FB741B" w:rsidRPr="00F26554" w:rsidRDefault="00FB741B" w:rsidP="00FB741B">
      <w:pPr>
        <w:rPr>
          <w:color w:val="000000" w:themeColor="text1"/>
        </w:rPr>
      </w:pPr>
      <w:r w:rsidRPr="00F26554">
        <w:rPr>
          <w:color w:val="000000" w:themeColor="text1"/>
        </w:rPr>
        <w:t>REPORTS Continue …</w:t>
      </w:r>
    </w:p>
    <w:p w14:paraId="1DD6B877" w14:textId="77777777" w:rsidR="00FB741B" w:rsidRPr="00F26554" w:rsidRDefault="00FB741B" w:rsidP="00FB741B">
      <w:pPr>
        <w:pStyle w:val="ListParagraph"/>
        <w:numPr>
          <w:ilvl w:val="0"/>
          <w:numId w:val="10"/>
        </w:numPr>
        <w:rPr>
          <w:color w:val="000000" w:themeColor="text1"/>
        </w:rPr>
      </w:pPr>
      <w:r w:rsidRPr="00F26554">
        <w:rPr>
          <w:color w:val="000000" w:themeColor="text1"/>
        </w:rPr>
        <w:t>Pandemic Grants – reported by Steve</w:t>
      </w:r>
    </w:p>
    <w:p w14:paraId="516F7BD4" w14:textId="77777777" w:rsidR="00FB741B" w:rsidRPr="00F26554" w:rsidRDefault="00FB741B" w:rsidP="00FB741B">
      <w:pPr>
        <w:pStyle w:val="ListParagraph"/>
        <w:numPr>
          <w:ilvl w:val="1"/>
          <w:numId w:val="10"/>
        </w:numPr>
        <w:rPr>
          <w:color w:val="000000" w:themeColor="text1"/>
        </w:rPr>
      </w:pPr>
      <w:r w:rsidRPr="00F26554">
        <w:rPr>
          <w:color w:val="000000" w:themeColor="text1"/>
        </w:rPr>
        <w:t>8 churches have requested grant money and Steve shared their stories</w:t>
      </w:r>
    </w:p>
    <w:p w14:paraId="3CEE629C" w14:textId="77777777" w:rsidR="00FB741B" w:rsidRPr="00F26554" w:rsidRDefault="00FB741B" w:rsidP="00FB741B">
      <w:pPr>
        <w:pStyle w:val="ListParagraph"/>
        <w:numPr>
          <w:ilvl w:val="1"/>
          <w:numId w:val="10"/>
        </w:numPr>
        <w:rPr>
          <w:color w:val="000000" w:themeColor="text1"/>
        </w:rPr>
      </w:pPr>
      <w:r w:rsidRPr="00F26554">
        <w:rPr>
          <w:color w:val="000000" w:themeColor="text1"/>
        </w:rPr>
        <w:t>Discussion followed: what to do with remaining money, if there should be a deadline to make grant requests and a possible second round of funding.</w:t>
      </w:r>
    </w:p>
    <w:p w14:paraId="2049D869" w14:textId="77777777" w:rsidR="00FB741B" w:rsidRPr="00F26554" w:rsidRDefault="00FB741B" w:rsidP="00FB741B">
      <w:pPr>
        <w:pStyle w:val="ListParagraph"/>
        <w:numPr>
          <w:ilvl w:val="1"/>
          <w:numId w:val="10"/>
        </w:numPr>
        <w:rPr>
          <w:color w:val="000000" w:themeColor="text1"/>
        </w:rPr>
      </w:pPr>
      <w:r w:rsidRPr="00F26554">
        <w:rPr>
          <w:color w:val="000000" w:themeColor="text1"/>
        </w:rPr>
        <w:lastRenderedPageBreak/>
        <w:t>Motion to make a deadline of April 1, 2022 for application to grant money.</w:t>
      </w:r>
    </w:p>
    <w:p w14:paraId="4BFFF089" w14:textId="77777777" w:rsidR="00FB741B" w:rsidRPr="00F26554" w:rsidRDefault="00FB741B" w:rsidP="00FB741B">
      <w:pPr>
        <w:pStyle w:val="ListParagraph"/>
        <w:numPr>
          <w:ilvl w:val="0"/>
          <w:numId w:val="11"/>
        </w:numPr>
        <w:rPr>
          <w:color w:val="000000" w:themeColor="text1"/>
        </w:rPr>
      </w:pPr>
      <w:r w:rsidRPr="00F26554">
        <w:rPr>
          <w:color w:val="000000" w:themeColor="text1"/>
        </w:rPr>
        <w:t>Christie moved; Larry seconded</w:t>
      </w:r>
    </w:p>
    <w:p w14:paraId="34BBA10B" w14:textId="77777777" w:rsidR="00FB741B" w:rsidRPr="00F26554" w:rsidRDefault="00FB741B" w:rsidP="00FB741B">
      <w:pPr>
        <w:pStyle w:val="ListParagraph"/>
        <w:numPr>
          <w:ilvl w:val="0"/>
          <w:numId w:val="11"/>
        </w:numPr>
        <w:rPr>
          <w:color w:val="000000" w:themeColor="text1"/>
        </w:rPr>
      </w:pPr>
      <w:r w:rsidRPr="00F26554">
        <w:rPr>
          <w:color w:val="000000" w:themeColor="text1"/>
        </w:rPr>
        <w:t>Motion passed</w:t>
      </w:r>
    </w:p>
    <w:p w14:paraId="1D1E04B4" w14:textId="77777777" w:rsidR="00FB741B" w:rsidRPr="00F26554" w:rsidRDefault="00FB741B" w:rsidP="00FB741B">
      <w:pPr>
        <w:pStyle w:val="ListParagraph"/>
        <w:numPr>
          <w:ilvl w:val="1"/>
          <w:numId w:val="10"/>
        </w:numPr>
        <w:rPr>
          <w:color w:val="000000" w:themeColor="text1"/>
        </w:rPr>
      </w:pPr>
      <w:r w:rsidRPr="00F26554">
        <w:rPr>
          <w:color w:val="000000" w:themeColor="text1"/>
        </w:rPr>
        <w:t>Motion to donate $2,000 from the Pandemic Grant money to Great Plains Food Bank.</w:t>
      </w:r>
    </w:p>
    <w:p w14:paraId="23A741D6" w14:textId="77777777" w:rsidR="00FB741B" w:rsidRPr="00F26554" w:rsidRDefault="00FB741B" w:rsidP="00FB741B">
      <w:pPr>
        <w:pStyle w:val="ListParagraph"/>
        <w:numPr>
          <w:ilvl w:val="2"/>
          <w:numId w:val="10"/>
        </w:numPr>
        <w:rPr>
          <w:color w:val="000000" w:themeColor="text1"/>
        </w:rPr>
      </w:pPr>
      <w:r w:rsidRPr="00F26554">
        <w:rPr>
          <w:color w:val="000000" w:themeColor="text1"/>
        </w:rPr>
        <w:t>Donna moved; Leslie seconded</w:t>
      </w:r>
    </w:p>
    <w:p w14:paraId="62957D6A" w14:textId="77777777" w:rsidR="00FB741B" w:rsidRPr="00F26554" w:rsidRDefault="00FB741B" w:rsidP="00FB741B">
      <w:pPr>
        <w:pStyle w:val="ListParagraph"/>
        <w:numPr>
          <w:ilvl w:val="0"/>
          <w:numId w:val="21"/>
        </w:numPr>
        <w:rPr>
          <w:color w:val="000000" w:themeColor="text1"/>
        </w:rPr>
      </w:pPr>
      <w:r w:rsidRPr="00F26554">
        <w:rPr>
          <w:color w:val="000000" w:themeColor="text1"/>
        </w:rPr>
        <w:t>Leo moved to amend the motion charging the Finance Committee to find an additional $3000 from available sources to bring the donation to $5000 for the Food Bank.</w:t>
      </w:r>
    </w:p>
    <w:p w14:paraId="1BF94113" w14:textId="77777777" w:rsidR="00FB741B" w:rsidRPr="00F26554" w:rsidRDefault="00FB741B" w:rsidP="00FB741B">
      <w:pPr>
        <w:pStyle w:val="ListParagraph"/>
        <w:numPr>
          <w:ilvl w:val="3"/>
          <w:numId w:val="10"/>
        </w:numPr>
        <w:rPr>
          <w:color w:val="000000" w:themeColor="text1"/>
        </w:rPr>
      </w:pPr>
      <w:r w:rsidRPr="00F26554">
        <w:rPr>
          <w:color w:val="000000" w:themeColor="text1"/>
        </w:rPr>
        <w:t>Leo moved; Christie seconded</w:t>
      </w:r>
    </w:p>
    <w:p w14:paraId="44422927" w14:textId="77777777" w:rsidR="00FB741B" w:rsidRPr="00F26554" w:rsidRDefault="00FB741B" w:rsidP="00FB741B">
      <w:pPr>
        <w:pStyle w:val="ListParagraph"/>
        <w:numPr>
          <w:ilvl w:val="3"/>
          <w:numId w:val="10"/>
        </w:numPr>
        <w:rPr>
          <w:color w:val="000000" w:themeColor="text1"/>
        </w:rPr>
      </w:pPr>
      <w:r w:rsidRPr="00F26554">
        <w:rPr>
          <w:color w:val="000000" w:themeColor="text1"/>
        </w:rPr>
        <w:t>Amendment passed</w:t>
      </w:r>
    </w:p>
    <w:p w14:paraId="3931A04D" w14:textId="77777777" w:rsidR="00FB741B" w:rsidRPr="00F26554" w:rsidRDefault="00FB741B" w:rsidP="00FB741B">
      <w:pPr>
        <w:pStyle w:val="ListParagraph"/>
        <w:numPr>
          <w:ilvl w:val="2"/>
          <w:numId w:val="10"/>
        </w:numPr>
        <w:rPr>
          <w:color w:val="000000" w:themeColor="text1"/>
        </w:rPr>
      </w:pPr>
      <w:r w:rsidRPr="00F26554">
        <w:rPr>
          <w:color w:val="000000" w:themeColor="text1"/>
        </w:rPr>
        <w:t>Motion with amendment passed</w:t>
      </w:r>
    </w:p>
    <w:p w14:paraId="3FDF695D" w14:textId="77777777" w:rsidR="00FB741B" w:rsidRPr="00F26554" w:rsidRDefault="00FB741B" w:rsidP="00FB741B">
      <w:pPr>
        <w:pStyle w:val="ListParagraph"/>
        <w:numPr>
          <w:ilvl w:val="1"/>
          <w:numId w:val="10"/>
        </w:numPr>
        <w:rPr>
          <w:color w:val="000000" w:themeColor="text1"/>
        </w:rPr>
      </w:pPr>
      <w:r w:rsidRPr="00F26554">
        <w:rPr>
          <w:color w:val="000000" w:themeColor="text1"/>
        </w:rPr>
        <w:t>Bishop offered $1,000 from his discretionary fund for the donation</w:t>
      </w:r>
    </w:p>
    <w:p w14:paraId="78D9E1E2" w14:textId="77777777" w:rsidR="00FB741B" w:rsidRPr="00F26554" w:rsidRDefault="00FB741B" w:rsidP="00FB741B">
      <w:pPr>
        <w:pStyle w:val="ListParagraph"/>
        <w:numPr>
          <w:ilvl w:val="0"/>
          <w:numId w:val="10"/>
        </w:numPr>
        <w:rPr>
          <w:color w:val="000000" w:themeColor="text1"/>
        </w:rPr>
      </w:pPr>
      <w:r w:rsidRPr="00F26554">
        <w:rPr>
          <w:color w:val="000000" w:themeColor="text1"/>
        </w:rPr>
        <w:t>Staffing – reported by Steve</w:t>
      </w:r>
    </w:p>
    <w:p w14:paraId="59BB97C8" w14:textId="77777777" w:rsidR="00FB741B" w:rsidRPr="00F26554" w:rsidRDefault="00FB741B" w:rsidP="00FB741B">
      <w:pPr>
        <w:pStyle w:val="ListParagraph"/>
        <w:numPr>
          <w:ilvl w:val="1"/>
          <w:numId w:val="10"/>
        </w:numPr>
        <w:rPr>
          <w:color w:val="000000" w:themeColor="text1"/>
        </w:rPr>
      </w:pPr>
      <w:r w:rsidRPr="00F26554">
        <w:rPr>
          <w:color w:val="000000" w:themeColor="text1"/>
        </w:rPr>
        <w:t xml:space="preserve">Since the recently hired administrative assistant has quit, a decision needs to be made on how best to fill this position. A lengthy discussion followed. </w:t>
      </w:r>
    </w:p>
    <w:p w14:paraId="0CBAB717" w14:textId="77777777" w:rsidR="00FB741B" w:rsidRPr="00F26554" w:rsidRDefault="00FB741B" w:rsidP="00FB741B">
      <w:pPr>
        <w:pStyle w:val="ListParagraph"/>
        <w:numPr>
          <w:ilvl w:val="1"/>
          <w:numId w:val="10"/>
        </w:numPr>
        <w:rPr>
          <w:color w:val="000000" w:themeColor="text1"/>
        </w:rPr>
      </w:pPr>
      <w:r w:rsidRPr="00F26554">
        <w:rPr>
          <w:color w:val="000000" w:themeColor="text1"/>
        </w:rPr>
        <w:t>Motion for Council to appoint working group to address the issue and report back to Council in approximately two weeks in order for the Council to make a more informed decision.</w:t>
      </w:r>
    </w:p>
    <w:p w14:paraId="720EA241" w14:textId="77777777" w:rsidR="00FB741B" w:rsidRPr="00F26554" w:rsidRDefault="00FB741B" w:rsidP="00FB741B">
      <w:pPr>
        <w:pStyle w:val="ListParagraph"/>
        <w:numPr>
          <w:ilvl w:val="2"/>
          <w:numId w:val="10"/>
        </w:numPr>
        <w:rPr>
          <w:color w:val="000000" w:themeColor="text1"/>
        </w:rPr>
      </w:pPr>
      <w:r w:rsidRPr="00F26554">
        <w:rPr>
          <w:color w:val="000000" w:themeColor="text1"/>
        </w:rPr>
        <w:t>Leslie moved; John Floberg seconded</w:t>
      </w:r>
    </w:p>
    <w:p w14:paraId="36737A98" w14:textId="77777777" w:rsidR="00FB741B" w:rsidRPr="00F26554" w:rsidRDefault="00FB741B" w:rsidP="00FB741B">
      <w:pPr>
        <w:pStyle w:val="ListParagraph"/>
        <w:numPr>
          <w:ilvl w:val="2"/>
          <w:numId w:val="10"/>
        </w:numPr>
        <w:rPr>
          <w:color w:val="000000" w:themeColor="text1"/>
        </w:rPr>
      </w:pPr>
      <w:r w:rsidRPr="00F26554">
        <w:rPr>
          <w:color w:val="000000" w:themeColor="text1"/>
        </w:rPr>
        <w:t>Lengthy discussion followed; Leslie called the question.</w:t>
      </w:r>
    </w:p>
    <w:p w14:paraId="0732F11D" w14:textId="77777777" w:rsidR="00FB741B" w:rsidRPr="00F26554" w:rsidRDefault="00FB741B" w:rsidP="00FB741B">
      <w:pPr>
        <w:pStyle w:val="ListParagraph"/>
        <w:numPr>
          <w:ilvl w:val="2"/>
          <w:numId w:val="10"/>
        </w:numPr>
        <w:rPr>
          <w:color w:val="000000" w:themeColor="text1"/>
        </w:rPr>
      </w:pPr>
      <w:r w:rsidRPr="00F26554">
        <w:rPr>
          <w:color w:val="000000" w:themeColor="text1"/>
        </w:rPr>
        <w:t>Motion passed.</w:t>
      </w:r>
    </w:p>
    <w:p w14:paraId="48589B7C" w14:textId="77777777" w:rsidR="00FB741B" w:rsidRPr="00F26554" w:rsidRDefault="00FB741B" w:rsidP="00FB741B">
      <w:pPr>
        <w:pStyle w:val="ListParagraph"/>
        <w:numPr>
          <w:ilvl w:val="0"/>
          <w:numId w:val="25"/>
        </w:numPr>
        <w:rPr>
          <w:color w:val="000000" w:themeColor="text1"/>
        </w:rPr>
      </w:pPr>
      <w:r w:rsidRPr="00F26554">
        <w:rPr>
          <w:color w:val="000000" w:themeColor="text1"/>
        </w:rPr>
        <w:t>Working Group: Charlotte, John Floberg, Sandy Holbrooke (or Leslie), Stephanie, Robert, Bishop and Steve.</w:t>
      </w:r>
    </w:p>
    <w:p w14:paraId="0A51B57F" w14:textId="77777777" w:rsidR="00FB741B" w:rsidRPr="00F26554" w:rsidRDefault="00FB741B" w:rsidP="00FB741B">
      <w:pPr>
        <w:pStyle w:val="ListParagraph"/>
        <w:numPr>
          <w:ilvl w:val="0"/>
          <w:numId w:val="25"/>
        </w:numPr>
        <w:rPr>
          <w:color w:val="000000" w:themeColor="text1"/>
        </w:rPr>
      </w:pPr>
      <w:r w:rsidRPr="00F26554">
        <w:rPr>
          <w:color w:val="000000" w:themeColor="text1"/>
        </w:rPr>
        <w:t>Questions for the working group.</w:t>
      </w:r>
    </w:p>
    <w:p w14:paraId="7BAC8D9E" w14:textId="77777777" w:rsidR="00FB741B" w:rsidRPr="00F26554" w:rsidRDefault="00FB741B" w:rsidP="00FB741B">
      <w:pPr>
        <w:pStyle w:val="ListParagraph"/>
        <w:numPr>
          <w:ilvl w:val="1"/>
          <w:numId w:val="25"/>
        </w:numPr>
        <w:rPr>
          <w:color w:val="000000" w:themeColor="text1"/>
        </w:rPr>
      </w:pPr>
      <w:r w:rsidRPr="00F26554">
        <w:rPr>
          <w:color w:val="000000" w:themeColor="text1"/>
        </w:rPr>
        <w:t>Financial implication for ongoing support for the position</w:t>
      </w:r>
    </w:p>
    <w:p w14:paraId="25C1E75A" w14:textId="77777777" w:rsidR="00FB741B" w:rsidRPr="00F26554" w:rsidRDefault="00FB741B" w:rsidP="00FB741B">
      <w:pPr>
        <w:pStyle w:val="ListParagraph"/>
        <w:numPr>
          <w:ilvl w:val="1"/>
          <w:numId w:val="25"/>
        </w:numPr>
        <w:rPr>
          <w:color w:val="000000" w:themeColor="text1"/>
        </w:rPr>
      </w:pPr>
      <w:r w:rsidRPr="00F26554">
        <w:rPr>
          <w:color w:val="000000" w:themeColor="text1"/>
        </w:rPr>
        <w:t>Outline of administrative tasks</w:t>
      </w:r>
    </w:p>
    <w:p w14:paraId="1AD53267" w14:textId="77777777" w:rsidR="00FB741B" w:rsidRPr="00F26554" w:rsidRDefault="00FB741B" w:rsidP="00FB741B">
      <w:pPr>
        <w:pStyle w:val="ListParagraph"/>
        <w:numPr>
          <w:ilvl w:val="1"/>
          <w:numId w:val="25"/>
        </w:numPr>
        <w:rPr>
          <w:color w:val="000000" w:themeColor="text1"/>
        </w:rPr>
      </w:pPr>
      <w:r w:rsidRPr="00F26554">
        <w:rPr>
          <w:color w:val="000000" w:themeColor="text1"/>
        </w:rPr>
        <w:t>Exit interview personnel matters/onboarding</w:t>
      </w:r>
    </w:p>
    <w:p w14:paraId="7FFB5090" w14:textId="77777777" w:rsidR="00FB741B" w:rsidRPr="00F26554" w:rsidRDefault="00FB741B" w:rsidP="00FB741B">
      <w:pPr>
        <w:pStyle w:val="ListParagraph"/>
        <w:numPr>
          <w:ilvl w:val="1"/>
          <w:numId w:val="25"/>
        </w:numPr>
        <w:rPr>
          <w:color w:val="000000" w:themeColor="text1"/>
        </w:rPr>
      </w:pPr>
      <w:r w:rsidRPr="00F26554">
        <w:rPr>
          <w:color w:val="000000" w:themeColor="text1"/>
        </w:rPr>
        <w:t>Flexibility to work in office and remotely</w:t>
      </w:r>
    </w:p>
    <w:p w14:paraId="674E9886" w14:textId="77777777" w:rsidR="00FB741B" w:rsidRPr="00F26554" w:rsidRDefault="00FB741B" w:rsidP="00FB741B">
      <w:pPr>
        <w:pStyle w:val="ListParagraph"/>
        <w:numPr>
          <w:ilvl w:val="1"/>
          <w:numId w:val="25"/>
        </w:numPr>
        <w:rPr>
          <w:color w:val="000000" w:themeColor="text1"/>
        </w:rPr>
      </w:pPr>
      <w:r>
        <w:rPr>
          <w:color w:val="000000" w:themeColor="text1"/>
        </w:rPr>
        <w:t>Employment histories</w:t>
      </w:r>
    </w:p>
    <w:p w14:paraId="4D3E4264" w14:textId="77777777" w:rsidR="00FB741B" w:rsidRPr="00F26554" w:rsidRDefault="00FB741B" w:rsidP="00FB741B">
      <w:pPr>
        <w:pStyle w:val="ListParagraph"/>
        <w:numPr>
          <w:ilvl w:val="0"/>
          <w:numId w:val="25"/>
        </w:numPr>
        <w:rPr>
          <w:color w:val="000000" w:themeColor="text1"/>
        </w:rPr>
      </w:pPr>
      <w:r w:rsidRPr="00F26554">
        <w:rPr>
          <w:color w:val="000000" w:themeColor="text1"/>
        </w:rPr>
        <w:t xml:space="preserve">Special Council meeting: Sunday Feb 6 @ 5:30 pm CDT </w:t>
      </w:r>
    </w:p>
    <w:p w14:paraId="6885DDE0" w14:textId="77777777" w:rsidR="00FB741B" w:rsidRPr="00F26554" w:rsidRDefault="00FB741B" w:rsidP="00FB741B">
      <w:pPr>
        <w:pStyle w:val="ListParagraph"/>
        <w:numPr>
          <w:ilvl w:val="0"/>
          <w:numId w:val="10"/>
        </w:numPr>
        <w:rPr>
          <w:color w:val="000000" w:themeColor="text1"/>
        </w:rPr>
      </w:pPr>
      <w:r w:rsidRPr="00F26554">
        <w:rPr>
          <w:color w:val="000000" w:themeColor="text1"/>
        </w:rPr>
        <w:t xml:space="preserve">Council meeting schedule update for the rest of 2022 </w:t>
      </w:r>
    </w:p>
    <w:p w14:paraId="729DDBA0" w14:textId="77777777" w:rsidR="00FB741B" w:rsidRPr="00F26554" w:rsidRDefault="00FB741B" w:rsidP="00FB741B">
      <w:pPr>
        <w:pStyle w:val="ListParagraph"/>
        <w:numPr>
          <w:ilvl w:val="2"/>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April 8-9, 2022 – In person - Bismarck</w:t>
      </w:r>
    </w:p>
    <w:p w14:paraId="2CFF6FA1" w14:textId="77777777" w:rsidR="00FB741B" w:rsidRPr="00F26554" w:rsidRDefault="00FB741B" w:rsidP="00FB741B">
      <w:pPr>
        <w:pStyle w:val="ListParagraph"/>
        <w:numPr>
          <w:ilvl w:val="2"/>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May 14, 2022 - Zoom</w:t>
      </w:r>
    </w:p>
    <w:p w14:paraId="5E6A398B" w14:textId="77777777" w:rsidR="00FB741B" w:rsidRPr="00F26554" w:rsidRDefault="00FB741B" w:rsidP="00FB741B">
      <w:pPr>
        <w:pStyle w:val="ListParagraph"/>
        <w:numPr>
          <w:ilvl w:val="2"/>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June 28, 2022 – Zoom (changed to accommodate Niobrara Convocation)</w:t>
      </w:r>
    </w:p>
    <w:p w14:paraId="2C2E8355" w14:textId="77777777" w:rsidR="00FB741B" w:rsidRPr="00F26554" w:rsidRDefault="00FB741B" w:rsidP="00FB741B">
      <w:pPr>
        <w:pStyle w:val="ListParagraph"/>
        <w:numPr>
          <w:ilvl w:val="2"/>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July 22-23, 2022 – In person (note: this is a change from earlier schedule)</w:t>
      </w:r>
    </w:p>
    <w:p w14:paraId="0F7114B2" w14:textId="77777777" w:rsidR="00FB741B" w:rsidRPr="00F26554" w:rsidRDefault="00FB741B" w:rsidP="00FB741B">
      <w:pPr>
        <w:pStyle w:val="ListParagraph"/>
        <w:numPr>
          <w:ilvl w:val="2"/>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September 23-24, 2022 – In person (TBD)</w:t>
      </w:r>
    </w:p>
    <w:p w14:paraId="0033A8B7" w14:textId="77777777" w:rsidR="00FB741B" w:rsidRPr="00F26554" w:rsidRDefault="00FB741B" w:rsidP="00FB741B">
      <w:pPr>
        <w:pStyle w:val="ListParagraph"/>
        <w:numPr>
          <w:ilvl w:val="2"/>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November 18-19, 2022 – In person (new Council in place) (TBD)</w:t>
      </w:r>
    </w:p>
    <w:p w14:paraId="58DC22DC" w14:textId="77777777" w:rsidR="00FB741B" w:rsidRPr="00F26554" w:rsidRDefault="00FB741B" w:rsidP="00FB741B">
      <w:pPr>
        <w:pStyle w:val="ListParagraph"/>
        <w:numPr>
          <w:ilvl w:val="0"/>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Closing Devotions: Kim</w:t>
      </w:r>
    </w:p>
    <w:p w14:paraId="10323C7A" w14:textId="77777777" w:rsidR="00FB741B" w:rsidRPr="00F26554" w:rsidRDefault="00FB741B" w:rsidP="00FB741B">
      <w:pPr>
        <w:pStyle w:val="ListParagraph"/>
        <w:numPr>
          <w:ilvl w:val="0"/>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 xml:space="preserve">Motion to </w:t>
      </w:r>
      <w:proofErr w:type="spellStart"/>
      <w:r w:rsidRPr="00F26554">
        <w:rPr>
          <w:rFonts w:ascii="Times New Roman" w:hAnsi="Times New Roman" w:cs="Times New Roman"/>
          <w:color w:val="000000" w:themeColor="text1"/>
        </w:rPr>
        <w:t>adjorn</w:t>
      </w:r>
      <w:proofErr w:type="spellEnd"/>
      <w:r w:rsidRPr="00F26554">
        <w:rPr>
          <w:rFonts w:ascii="Times New Roman" w:hAnsi="Times New Roman" w:cs="Times New Roman"/>
          <w:color w:val="000000" w:themeColor="text1"/>
        </w:rPr>
        <w:t xml:space="preserve"> @ 2:50</w:t>
      </w:r>
    </w:p>
    <w:p w14:paraId="7246BB0E" w14:textId="77777777" w:rsidR="00FB741B" w:rsidRPr="00F26554" w:rsidRDefault="00FB741B" w:rsidP="00FB741B">
      <w:pPr>
        <w:pStyle w:val="ListParagraph"/>
        <w:numPr>
          <w:ilvl w:val="1"/>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Leslie moved; Jason seconded</w:t>
      </w:r>
    </w:p>
    <w:p w14:paraId="1E8304C5" w14:textId="77777777" w:rsidR="00FB741B" w:rsidRPr="00F26554" w:rsidRDefault="00FB741B" w:rsidP="00FB741B">
      <w:pPr>
        <w:pStyle w:val="ListParagraph"/>
        <w:numPr>
          <w:ilvl w:val="1"/>
          <w:numId w:val="10"/>
        </w:numPr>
        <w:spacing w:after="160" w:line="259" w:lineRule="auto"/>
        <w:rPr>
          <w:rFonts w:ascii="Times New Roman" w:hAnsi="Times New Roman" w:cs="Times New Roman"/>
          <w:color w:val="000000" w:themeColor="text1"/>
        </w:rPr>
      </w:pPr>
      <w:r w:rsidRPr="00F26554">
        <w:rPr>
          <w:rFonts w:ascii="Times New Roman" w:hAnsi="Times New Roman" w:cs="Times New Roman"/>
          <w:color w:val="000000" w:themeColor="text1"/>
        </w:rPr>
        <w:t>Motion passed</w:t>
      </w:r>
    </w:p>
    <w:p w14:paraId="7C863A4C" w14:textId="60F61735" w:rsidR="003A01DF" w:rsidRPr="00FB741B" w:rsidRDefault="003A01DF" w:rsidP="00FB741B"/>
    <w:sectPr w:rsidR="003A01DF" w:rsidRPr="00FB741B" w:rsidSect="00D8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006"/>
    <w:multiLevelType w:val="hybridMultilevel"/>
    <w:tmpl w:val="E3E8E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FE4E75"/>
    <w:multiLevelType w:val="hybridMultilevel"/>
    <w:tmpl w:val="99E800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31FB"/>
    <w:multiLevelType w:val="hybridMultilevel"/>
    <w:tmpl w:val="6FD24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77A8D"/>
    <w:multiLevelType w:val="hybridMultilevel"/>
    <w:tmpl w:val="94BC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B60350"/>
    <w:multiLevelType w:val="hybridMultilevel"/>
    <w:tmpl w:val="64DCCC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5C10D68"/>
    <w:multiLevelType w:val="hybridMultilevel"/>
    <w:tmpl w:val="E3C6E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2C00BE"/>
    <w:multiLevelType w:val="hybridMultilevel"/>
    <w:tmpl w:val="721AED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2E07D1"/>
    <w:multiLevelType w:val="hybridMultilevel"/>
    <w:tmpl w:val="76E6EB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F7962"/>
    <w:multiLevelType w:val="hybridMultilevel"/>
    <w:tmpl w:val="F9E43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F3857"/>
    <w:multiLevelType w:val="hybridMultilevel"/>
    <w:tmpl w:val="424000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77078FB"/>
    <w:multiLevelType w:val="hybridMultilevel"/>
    <w:tmpl w:val="53C04E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D0A05"/>
    <w:multiLevelType w:val="hybridMultilevel"/>
    <w:tmpl w:val="2C645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2660FC3"/>
    <w:multiLevelType w:val="hybridMultilevel"/>
    <w:tmpl w:val="CD5A6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AD2829"/>
    <w:multiLevelType w:val="hybridMultilevel"/>
    <w:tmpl w:val="3C5E3B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156B6"/>
    <w:multiLevelType w:val="hybridMultilevel"/>
    <w:tmpl w:val="22EE6540"/>
    <w:lvl w:ilvl="0" w:tplc="0409000B">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D">
      <w:start w:val="1"/>
      <w:numFmt w:val="bullet"/>
      <w:lvlText w:val=""/>
      <w:lvlJc w:val="left"/>
      <w:pPr>
        <w:ind w:left="3000" w:hanging="360"/>
      </w:pPr>
      <w:rPr>
        <w:rFonts w:ascii="Wingdings" w:hAnsi="Wingdings"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4930412"/>
    <w:multiLevelType w:val="hybridMultilevel"/>
    <w:tmpl w:val="A5E271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9B39E8"/>
    <w:multiLevelType w:val="hybridMultilevel"/>
    <w:tmpl w:val="88C226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4F24571"/>
    <w:multiLevelType w:val="hybridMultilevel"/>
    <w:tmpl w:val="897CFD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7D53EF"/>
    <w:multiLevelType w:val="hybridMultilevel"/>
    <w:tmpl w:val="942C0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E4D8B"/>
    <w:multiLevelType w:val="hybridMultilevel"/>
    <w:tmpl w:val="2B1C47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043AFB"/>
    <w:multiLevelType w:val="hybridMultilevel"/>
    <w:tmpl w:val="BA4ED51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3560E7"/>
    <w:multiLevelType w:val="hybridMultilevel"/>
    <w:tmpl w:val="A6686F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9B02F7"/>
    <w:multiLevelType w:val="hybridMultilevel"/>
    <w:tmpl w:val="440E447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773D33"/>
    <w:multiLevelType w:val="hybridMultilevel"/>
    <w:tmpl w:val="32CAC9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770BF1"/>
    <w:multiLevelType w:val="hybridMultilevel"/>
    <w:tmpl w:val="B3E27A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22"/>
  </w:num>
  <w:num w:numId="3">
    <w:abstractNumId w:val="2"/>
  </w:num>
  <w:num w:numId="4">
    <w:abstractNumId w:val="18"/>
  </w:num>
  <w:num w:numId="5">
    <w:abstractNumId w:val="13"/>
  </w:num>
  <w:num w:numId="6">
    <w:abstractNumId w:val="15"/>
  </w:num>
  <w:num w:numId="7">
    <w:abstractNumId w:val="1"/>
  </w:num>
  <w:num w:numId="8">
    <w:abstractNumId w:val="14"/>
  </w:num>
  <w:num w:numId="9">
    <w:abstractNumId w:val="8"/>
  </w:num>
  <w:num w:numId="10">
    <w:abstractNumId w:val="10"/>
  </w:num>
  <w:num w:numId="11">
    <w:abstractNumId w:val="3"/>
  </w:num>
  <w:num w:numId="12">
    <w:abstractNumId w:val="11"/>
  </w:num>
  <w:num w:numId="13">
    <w:abstractNumId w:val="16"/>
  </w:num>
  <w:num w:numId="14">
    <w:abstractNumId w:val="4"/>
  </w:num>
  <w:num w:numId="15">
    <w:abstractNumId w:val="0"/>
  </w:num>
  <w:num w:numId="16">
    <w:abstractNumId w:val="9"/>
  </w:num>
  <w:num w:numId="17">
    <w:abstractNumId w:val="12"/>
  </w:num>
  <w:num w:numId="18">
    <w:abstractNumId w:val="24"/>
  </w:num>
  <w:num w:numId="19">
    <w:abstractNumId w:val="21"/>
  </w:num>
  <w:num w:numId="20">
    <w:abstractNumId w:val="23"/>
  </w:num>
  <w:num w:numId="21">
    <w:abstractNumId w:val="19"/>
  </w:num>
  <w:num w:numId="22">
    <w:abstractNumId w:val="17"/>
  </w:num>
  <w:num w:numId="23">
    <w:abstractNumId w:val="5"/>
  </w:num>
  <w:num w:numId="24">
    <w:abstractNumId w:val="6"/>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Ely">
    <w15:presenceInfo w15:providerId="Windows Live" w15:userId="94ed89183e36f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B6"/>
    <w:rsid w:val="00032B01"/>
    <w:rsid w:val="0012371E"/>
    <w:rsid w:val="001B44A3"/>
    <w:rsid w:val="001D6594"/>
    <w:rsid w:val="00204FD9"/>
    <w:rsid w:val="00216080"/>
    <w:rsid w:val="002438F1"/>
    <w:rsid w:val="00295973"/>
    <w:rsid w:val="002C3D07"/>
    <w:rsid w:val="002F0C3C"/>
    <w:rsid w:val="003A01DF"/>
    <w:rsid w:val="003A6DB6"/>
    <w:rsid w:val="0040381E"/>
    <w:rsid w:val="004C42DE"/>
    <w:rsid w:val="00506C3F"/>
    <w:rsid w:val="006B7A3F"/>
    <w:rsid w:val="00745F1E"/>
    <w:rsid w:val="00856F0F"/>
    <w:rsid w:val="008F44D9"/>
    <w:rsid w:val="0093377A"/>
    <w:rsid w:val="00947D97"/>
    <w:rsid w:val="009766AD"/>
    <w:rsid w:val="009C103E"/>
    <w:rsid w:val="00A662E5"/>
    <w:rsid w:val="00B53622"/>
    <w:rsid w:val="00C60B0F"/>
    <w:rsid w:val="00C81DEE"/>
    <w:rsid w:val="00D82C75"/>
    <w:rsid w:val="00FB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A6BC0"/>
  <w14:defaultImageDpi w14:val="300"/>
  <w15:docId w15:val="{746FE3EB-729E-4D25-8ECA-DFA5FD0B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DB6"/>
    <w:pPr>
      <w:ind w:left="720"/>
      <w:contextualSpacing/>
    </w:pPr>
  </w:style>
  <w:style w:type="paragraph" w:styleId="BalloonText">
    <w:name w:val="Balloon Text"/>
    <w:basedOn w:val="Normal"/>
    <w:link w:val="BalloonTextChar"/>
    <w:uiPriority w:val="99"/>
    <w:semiHidden/>
    <w:unhideWhenUsed/>
    <w:rsid w:val="003A0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01DF"/>
    <w:rPr>
      <w:rFonts w:ascii="Lucida Grande" w:hAnsi="Lucida Grande" w:cs="Lucida Grande"/>
      <w:sz w:val="18"/>
      <w:szCs w:val="18"/>
    </w:rPr>
  </w:style>
  <w:style w:type="paragraph" w:styleId="Revision">
    <w:name w:val="Revision"/>
    <w:hidden/>
    <w:uiPriority w:val="99"/>
    <w:semiHidden/>
    <w:rsid w:val="004C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674B448-2ED5-C64A-B1CA-0EB61712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5458</Characters>
  <Application>Microsoft Office Word</Application>
  <DocSecurity>4</DocSecurity>
  <Lines>129</Lines>
  <Paragraphs>104</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Enockson</dc:creator>
  <cp:keywords/>
  <dc:description/>
  <cp:lastModifiedBy>Thomas Ely</cp:lastModifiedBy>
  <cp:revision>2</cp:revision>
  <dcterms:created xsi:type="dcterms:W3CDTF">2022-02-21T14:50:00Z</dcterms:created>
  <dcterms:modified xsi:type="dcterms:W3CDTF">2022-02-21T14:50:00Z</dcterms:modified>
</cp:coreProperties>
</file>